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7D53" w14:textId="77777777" w:rsidR="00492319" w:rsidRDefault="00492319" w:rsidP="00856B11">
      <w:pPr>
        <w:tabs>
          <w:tab w:val="left" w:pos="5812"/>
        </w:tabs>
      </w:pPr>
    </w:p>
    <w:p w14:paraId="2454CD38" w14:textId="77777777" w:rsidR="00856B11" w:rsidRDefault="00856B11" w:rsidP="00856B11">
      <w:pPr>
        <w:tabs>
          <w:tab w:val="left" w:pos="5812"/>
        </w:tabs>
      </w:pPr>
    </w:p>
    <w:p w14:paraId="64519EAE" w14:textId="77777777" w:rsidR="00856B11" w:rsidRDefault="00856B11" w:rsidP="00856B11">
      <w:pPr>
        <w:tabs>
          <w:tab w:val="left" w:pos="5812"/>
        </w:tabs>
      </w:pPr>
    </w:p>
    <w:p w14:paraId="2A41620A" w14:textId="77777777" w:rsidR="00856B11" w:rsidRDefault="00856B11">
      <w:pPr>
        <w:pStyle w:val="z-Hautdeformulaire"/>
      </w:pPr>
      <w:r>
        <w:t>Haut du formulaire</w:t>
      </w:r>
    </w:p>
    <w:p w14:paraId="295AD188" w14:textId="77777777" w:rsidR="00856B11" w:rsidRPr="0041573E" w:rsidRDefault="00856B11" w:rsidP="0041573E">
      <w:pPr>
        <w:tabs>
          <w:tab w:val="left" w:pos="5812"/>
        </w:tabs>
        <w:spacing w:line="360" w:lineRule="auto"/>
        <w:rPr>
          <w:rFonts w:ascii="Arial" w:hAnsi="Arial" w:cs="Arial"/>
          <w:sz w:val="22"/>
          <w:szCs w:val="22"/>
        </w:rPr>
      </w:pPr>
      <w:r>
        <w:tab/>
      </w:r>
      <w:r w:rsidRPr="0041573E">
        <w:rPr>
          <w:rFonts w:ascii="Arial" w:hAnsi="Arial" w:cs="Arial"/>
          <w:sz w:val="22"/>
          <w:szCs w:val="22"/>
        </w:rPr>
        <w:t xml:space="preserve">Lausanne, le </w:t>
      </w:r>
      <w:r w:rsidR="00196733" w:rsidRPr="0041573E">
        <w:rPr>
          <w:rFonts w:ascii="Arial" w:hAnsi="Arial" w:cs="Arial"/>
          <w:sz w:val="22"/>
          <w:szCs w:val="22"/>
        </w:rPr>
        <w:fldChar w:fldCharType="begin">
          <w:ffData>
            <w:name w:val="Texte1"/>
            <w:enabled/>
            <w:calcOnExit w:val="0"/>
            <w:textInput/>
          </w:ffData>
        </w:fldChar>
      </w:r>
      <w:bookmarkStart w:id="0" w:name="Texte1"/>
      <w:r w:rsidR="00196733" w:rsidRPr="0041573E">
        <w:rPr>
          <w:rFonts w:ascii="Arial" w:hAnsi="Arial" w:cs="Arial"/>
          <w:sz w:val="22"/>
          <w:szCs w:val="22"/>
        </w:rPr>
        <w:instrText xml:space="preserve"> FORMTEXT </w:instrText>
      </w:r>
      <w:r w:rsidR="00196733" w:rsidRPr="0041573E">
        <w:rPr>
          <w:rFonts w:ascii="Arial" w:hAnsi="Arial" w:cs="Arial"/>
          <w:sz w:val="22"/>
          <w:szCs w:val="22"/>
        </w:rPr>
      </w:r>
      <w:r w:rsidR="00196733" w:rsidRPr="0041573E">
        <w:rPr>
          <w:rFonts w:ascii="Arial" w:hAnsi="Arial" w:cs="Arial"/>
          <w:sz w:val="22"/>
          <w:szCs w:val="22"/>
        </w:rPr>
        <w:fldChar w:fldCharType="separate"/>
      </w:r>
      <w:bookmarkStart w:id="1" w:name="_GoBack"/>
      <w:bookmarkEnd w:id="1"/>
      <w:r w:rsidR="00196733" w:rsidRPr="0041573E">
        <w:rPr>
          <w:rFonts w:ascii="Arial" w:hAnsi="Arial" w:cs="Arial"/>
          <w:noProof/>
          <w:sz w:val="22"/>
          <w:szCs w:val="22"/>
        </w:rPr>
        <w:t> </w:t>
      </w:r>
      <w:r w:rsidR="00196733" w:rsidRPr="0041573E">
        <w:rPr>
          <w:rFonts w:ascii="Arial" w:hAnsi="Arial" w:cs="Arial"/>
          <w:noProof/>
          <w:sz w:val="22"/>
          <w:szCs w:val="22"/>
        </w:rPr>
        <w:t> </w:t>
      </w:r>
      <w:r w:rsidR="00196733" w:rsidRPr="0041573E">
        <w:rPr>
          <w:rFonts w:ascii="Arial" w:hAnsi="Arial" w:cs="Arial"/>
          <w:noProof/>
          <w:sz w:val="22"/>
          <w:szCs w:val="22"/>
        </w:rPr>
        <w:t> </w:t>
      </w:r>
      <w:r w:rsidR="00196733" w:rsidRPr="0041573E">
        <w:rPr>
          <w:rFonts w:ascii="Arial" w:hAnsi="Arial" w:cs="Arial"/>
          <w:noProof/>
          <w:sz w:val="22"/>
          <w:szCs w:val="22"/>
        </w:rPr>
        <w:t> </w:t>
      </w:r>
      <w:r w:rsidR="00196733" w:rsidRPr="0041573E">
        <w:rPr>
          <w:rFonts w:ascii="Arial" w:hAnsi="Arial" w:cs="Arial"/>
          <w:noProof/>
          <w:sz w:val="22"/>
          <w:szCs w:val="22"/>
        </w:rPr>
        <w:t> </w:t>
      </w:r>
      <w:r w:rsidR="00196733" w:rsidRPr="0041573E">
        <w:rPr>
          <w:rFonts w:ascii="Arial" w:hAnsi="Arial" w:cs="Arial"/>
          <w:sz w:val="22"/>
          <w:szCs w:val="22"/>
        </w:rPr>
        <w:fldChar w:fldCharType="end"/>
      </w:r>
      <w:bookmarkEnd w:id="0"/>
    </w:p>
    <w:p w14:paraId="1C251537" w14:textId="77777777" w:rsidR="00C035D5" w:rsidRPr="0041573E" w:rsidRDefault="00C035D5" w:rsidP="0041573E">
      <w:pPr>
        <w:tabs>
          <w:tab w:val="left" w:pos="5812"/>
        </w:tabs>
        <w:spacing w:line="360" w:lineRule="auto"/>
        <w:rPr>
          <w:rFonts w:ascii="Arial" w:hAnsi="Arial" w:cs="Arial"/>
          <w:sz w:val="22"/>
          <w:szCs w:val="22"/>
        </w:rPr>
      </w:pPr>
    </w:p>
    <w:p w14:paraId="55ABAB68" w14:textId="77777777" w:rsidR="00C035D5" w:rsidRPr="0041573E" w:rsidRDefault="00C035D5" w:rsidP="0041573E">
      <w:pPr>
        <w:tabs>
          <w:tab w:val="left" w:pos="5812"/>
        </w:tabs>
        <w:spacing w:line="360" w:lineRule="auto"/>
        <w:rPr>
          <w:rFonts w:ascii="Arial" w:hAnsi="Arial" w:cs="Arial"/>
          <w:sz w:val="22"/>
          <w:szCs w:val="22"/>
        </w:rPr>
      </w:pPr>
    </w:p>
    <w:p w14:paraId="35DB991C" w14:textId="77777777" w:rsidR="00C035D5" w:rsidRPr="0041573E" w:rsidRDefault="00C035D5" w:rsidP="0041573E">
      <w:pPr>
        <w:tabs>
          <w:tab w:val="left" w:pos="5812"/>
        </w:tabs>
        <w:spacing w:line="360" w:lineRule="auto"/>
        <w:rPr>
          <w:rFonts w:ascii="Arial" w:hAnsi="Arial" w:cs="Arial"/>
          <w:sz w:val="22"/>
          <w:szCs w:val="22"/>
        </w:rPr>
      </w:pPr>
    </w:p>
    <w:p w14:paraId="448DA954" w14:textId="77777777" w:rsidR="00C035D5" w:rsidRDefault="00C035D5" w:rsidP="00196CDB">
      <w:pPr>
        <w:tabs>
          <w:tab w:val="left" w:pos="5812"/>
        </w:tabs>
        <w:spacing w:line="360" w:lineRule="auto"/>
        <w:jc w:val="both"/>
        <w:rPr>
          <w:rFonts w:ascii="Arial" w:hAnsi="Arial" w:cs="Arial"/>
          <w:sz w:val="22"/>
          <w:szCs w:val="22"/>
        </w:rPr>
      </w:pPr>
      <w:r w:rsidRPr="0041573E">
        <w:rPr>
          <w:rFonts w:ascii="Arial" w:hAnsi="Arial" w:cs="Arial"/>
          <w:sz w:val="22"/>
          <w:szCs w:val="22"/>
        </w:rPr>
        <w:t xml:space="preserve">Par cette lettre, </w:t>
      </w:r>
      <w:r w:rsidRPr="0041573E">
        <w:rPr>
          <w:rFonts w:ascii="Arial" w:hAnsi="Arial" w:cs="Arial"/>
          <w:sz w:val="22"/>
          <w:szCs w:val="22"/>
        </w:rPr>
        <w:fldChar w:fldCharType="begin">
          <w:ffData>
            <w:name w:val="ListeDéroulante1"/>
            <w:enabled/>
            <w:calcOnExit w:val="0"/>
            <w:ddList>
              <w:listEntry w:val="le soussigné"/>
              <w:listEntry w:val="la soussignée"/>
            </w:ddList>
          </w:ffData>
        </w:fldChar>
      </w:r>
      <w:bookmarkStart w:id="2" w:name="ListeDéroulante1"/>
      <w:r w:rsidRPr="0041573E">
        <w:rPr>
          <w:rFonts w:ascii="Arial" w:hAnsi="Arial" w:cs="Arial"/>
          <w:sz w:val="22"/>
          <w:szCs w:val="22"/>
        </w:rPr>
        <w:instrText xml:space="preserve"> FORMDROPDOWN </w:instrText>
      </w:r>
      <w:r w:rsidRPr="0041573E">
        <w:rPr>
          <w:rFonts w:ascii="Arial" w:hAnsi="Arial" w:cs="Arial"/>
          <w:sz w:val="22"/>
          <w:szCs w:val="22"/>
        </w:rPr>
      </w:r>
      <w:r w:rsidRPr="0041573E">
        <w:rPr>
          <w:rFonts w:ascii="Arial" w:hAnsi="Arial" w:cs="Arial"/>
          <w:sz w:val="22"/>
          <w:szCs w:val="22"/>
        </w:rPr>
        <w:fldChar w:fldCharType="end"/>
      </w:r>
      <w:bookmarkEnd w:id="2"/>
      <w:r w:rsidRPr="0041573E">
        <w:rPr>
          <w:rFonts w:ascii="Arial" w:hAnsi="Arial" w:cs="Arial"/>
          <w:sz w:val="22"/>
          <w:szCs w:val="22"/>
        </w:rPr>
        <w:t xml:space="preserve">   vous informe que </w:t>
      </w:r>
      <w:r w:rsidRPr="0041573E">
        <w:rPr>
          <w:rFonts w:ascii="Arial" w:hAnsi="Arial" w:cs="Arial"/>
          <w:sz w:val="22"/>
          <w:szCs w:val="22"/>
        </w:rPr>
        <w:fldChar w:fldCharType="begin">
          <w:ffData>
            <w:name w:val="ListeDéroulante2"/>
            <w:enabled/>
            <w:calcOnExit w:val="0"/>
            <w:ddList>
              <w:listEntry w:val="Madame"/>
              <w:listEntry w:val="Monsieur"/>
            </w:ddList>
          </w:ffData>
        </w:fldChar>
      </w:r>
      <w:bookmarkStart w:id="3" w:name="ListeDéroulante2"/>
      <w:r w:rsidRPr="0041573E">
        <w:rPr>
          <w:rFonts w:ascii="Arial" w:hAnsi="Arial" w:cs="Arial"/>
          <w:sz w:val="22"/>
          <w:szCs w:val="22"/>
        </w:rPr>
        <w:instrText xml:space="preserve"> FORMDROPDOWN </w:instrText>
      </w:r>
      <w:r w:rsidRPr="0041573E">
        <w:rPr>
          <w:rFonts w:ascii="Arial" w:hAnsi="Arial" w:cs="Arial"/>
          <w:sz w:val="22"/>
          <w:szCs w:val="22"/>
        </w:rPr>
      </w:r>
      <w:r w:rsidRPr="0041573E">
        <w:rPr>
          <w:rFonts w:ascii="Arial" w:hAnsi="Arial" w:cs="Arial"/>
          <w:sz w:val="22"/>
          <w:szCs w:val="22"/>
        </w:rPr>
        <w:fldChar w:fldCharType="end"/>
      </w:r>
      <w:bookmarkEnd w:id="3"/>
      <w:r w:rsidRPr="0041573E">
        <w:rPr>
          <w:rFonts w:ascii="Arial" w:hAnsi="Arial" w:cs="Arial"/>
          <w:sz w:val="22"/>
          <w:szCs w:val="22"/>
        </w:rPr>
        <w:t xml:space="preserve">  </w:t>
      </w:r>
      <w:r w:rsidRPr="0041573E">
        <w:rPr>
          <w:rFonts w:ascii="Arial" w:hAnsi="Arial" w:cs="Arial"/>
          <w:sz w:val="22"/>
          <w:szCs w:val="22"/>
        </w:rPr>
        <w:fldChar w:fldCharType="begin">
          <w:ffData>
            <w:name w:val="Texte2"/>
            <w:enabled/>
            <w:calcOnExit w:val="0"/>
            <w:textInput/>
          </w:ffData>
        </w:fldChar>
      </w:r>
      <w:bookmarkStart w:id="4" w:name="Texte2"/>
      <w:r w:rsidRPr="0041573E">
        <w:rPr>
          <w:rFonts w:ascii="Arial" w:hAnsi="Arial" w:cs="Arial"/>
          <w:sz w:val="22"/>
          <w:szCs w:val="22"/>
        </w:rPr>
        <w:instrText xml:space="preserve"> FORMTEXT </w:instrText>
      </w:r>
      <w:r w:rsidRPr="0041573E">
        <w:rPr>
          <w:rFonts w:ascii="Arial" w:hAnsi="Arial" w:cs="Arial"/>
          <w:sz w:val="22"/>
          <w:szCs w:val="22"/>
        </w:rPr>
      </w:r>
      <w:r w:rsidRPr="0041573E">
        <w:rPr>
          <w:rFonts w:ascii="Arial" w:hAnsi="Arial" w:cs="Arial"/>
          <w:sz w:val="22"/>
          <w:szCs w:val="22"/>
        </w:rPr>
        <w:fldChar w:fldCharType="separate"/>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sz w:val="22"/>
          <w:szCs w:val="22"/>
        </w:rPr>
        <w:fldChar w:fldCharType="end"/>
      </w:r>
      <w:bookmarkEnd w:id="4"/>
      <w:r w:rsidRPr="0041573E">
        <w:rPr>
          <w:rFonts w:ascii="Arial" w:hAnsi="Arial" w:cs="Arial"/>
          <w:sz w:val="22"/>
          <w:szCs w:val="22"/>
        </w:rPr>
        <w:t xml:space="preserve"> postule pour un poste dans le </w:t>
      </w:r>
      <w:r w:rsidRPr="0041573E">
        <w:rPr>
          <w:rFonts w:ascii="Arial" w:hAnsi="Arial" w:cs="Arial"/>
          <w:sz w:val="22"/>
          <w:szCs w:val="22"/>
        </w:rPr>
        <w:fldChar w:fldCharType="begin">
          <w:ffData>
            <w:name w:val="ListeDéroulante3"/>
            <w:enabled/>
            <w:calcOnExit w:val="0"/>
            <w:ddList>
              <w:listEntry w:val="département"/>
              <w:listEntry w:val="service"/>
              <w:listEntry w:val="institut"/>
            </w:ddList>
          </w:ffData>
        </w:fldChar>
      </w:r>
      <w:bookmarkStart w:id="5" w:name="ListeDéroulante3"/>
      <w:r w:rsidRPr="0041573E">
        <w:rPr>
          <w:rFonts w:ascii="Arial" w:hAnsi="Arial" w:cs="Arial"/>
          <w:sz w:val="22"/>
          <w:szCs w:val="22"/>
        </w:rPr>
        <w:instrText xml:space="preserve"> FORMDROPDOWN </w:instrText>
      </w:r>
      <w:r w:rsidRPr="0041573E">
        <w:rPr>
          <w:rFonts w:ascii="Arial" w:hAnsi="Arial" w:cs="Arial"/>
          <w:sz w:val="22"/>
          <w:szCs w:val="22"/>
        </w:rPr>
      </w:r>
      <w:r w:rsidRPr="0041573E">
        <w:rPr>
          <w:rFonts w:ascii="Arial" w:hAnsi="Arial" w:cs="Arial"/>
          <w:sz w:val="22"/>
          <w:szCs w:val="22"/>
        </w:rPr>
        <w:fldChar w:fldCharType="end"/>
      </w:r>
      <w:bookmarkEnd w:id="5"/>
      <w:r w:rsidRPr="0041573E">
        <w:rPr>
          <w:rFonts w:ascii="Arial" w:hAnsi="Arial" w:cs="Arial"/>
          <w:sz w:val="22"/>
          <w:szCs w:val="22"/>
        </w:rPr>
        <w:t xml:space="preserve">  de </w:t>
      </w:r>
      <w:r w:rsidRPr="0041573E">
        <w:rPr>
          <w:rFonts w:ascii="Arial" w:hAnsi="Arial" w:cs="Arial"/>
          <w:sz w:val="22"/>
          <w:szCs w:val="22"/>
        </w:rPr>
        <w:fldChar w:fldCharType="begin">
          <w:ffData>
            <w:name w:val="Texte3"/>
            <w:enabled/>
            <w:calcOnExit w:val="0"/>
            <w:textInput/>
          </w:ffData>
        </w:fldChar>
      </w:r>
      <w:bookmarkStart w:id="6" w:name="Texte3"/>
      <w:r w:rsidRPr="0041573E">
        <w:rPr>
          <w:rFonts w:ascii="Arial" w:hAnsi="Arial" w:cs="Arial"/>
          <w:sz w:val="22"/>
          <w:szCs w:val="22"/>
        </w:rPr>
        <w:instrText xml:space="preserve"> FORMTEXT </w:instrText>
      </w:r>
      <w:r w:rsidRPr="0041573E">
        <w:rPr>
          <w:rFonts w:ascii="Arial" w:hAnsi="Arial" w:cs="Arial"/>
          <w:sz w:val="22"/>
          <w:szCs w:val="22"/>
        </w:rPr>
      </w:r>
      <w:r w:rsidRPr="0041573E">
        <w:rPr>
          <w:rFonts w:ascii="Arial" w:hAnsi="Arial" w:cs="Arial"/>
          <w:sz w:val="22"/>
          <w:szCs w:val="22"/>
        </w:rPr>
        <w:fldChar w:fldCharType="separate"/>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noProof/>
          <w:sz w:val="22"/>
          <w:szCs w:val="22"/>
        </w:rPr>
        <w:t> </w:t>
      </w:r>
      <w:r w:rsidRPr="0041573E">
        <w:rPr>
          <w:rFonts w:ascii="Arial" w:hAnsi="Arial" w:cs="Arial"/>
          <w:sz w:val="22"/>
          <w:szCs w:val="22"/>
        </w:rPr>
        <w:fldChar w:fldCharType="end"/>
      </w:r>
      <w:bookmarkEnd w:id="6"/>
      <w:r w:rsidRPr="0041573E">
        <w:rPr>
          <w:rFonts w:ascii="Arial" w:hAnsi="Arial" w:cs="Arial"/>
          <w:sz w:val="22"/>
          <w:szCs w:val="22"/>
        </w:rPr>
        <w:t xml:space="preserve"> durant l’élaboration de son travail de thèse MD-PhD.</w:t>
      </w:r>
    </w:p>
    <w:p w14:paraId="09A5D369" w14:textId="77777777" w:rsidR="0041573E" w:rsidRDefault="0041573E" w:rsidP="00196CDB">
      <w:pPr>
        <w:tabs>
          <w:tab w:val="left" w:pos="5812"/>
        </w:tabs>
        <w:spacing w:line="360" w:lineRule="auto"/>
        <w:jc w:val="both"/>
        <w:rPr>
          <w:rFonts w:ascii="Arial" w:hAnsi="Arial" w:cs="Arial"/>
          <w:sz w:val="22"/>
          <w:szCs w:val="22"/>
        </w:rPr>
      </w:pPr>
    </w:p>
    <w:p w14:paraId="39AC1918" w14:textId="77777777" w:rsidR="0041573E" w:rsidRDefault="0041573E" w:rsidP="00196CDB">
      <w:pPr>
        <w:tabs>
          <w:tab w:val="left" w:pos="5812"/>
        </w:tabs>
        <w:spacing w:line="360" w:lineRule="auto"/>
        <w:jc w:val="both"/>
        <w:rPr>
          <w:rFonts w:ascii="Arial" w:hAnsi="Arial" w:cs="Arial"/>
          <w:sz w:val="22"/>
          <w:szCs w:val="22"/>
        </w:rPr>
      </w:pPr>
      <w:r>
        <w:rPr>
          <w:rFonts w:ascii="Arial" w:hAnsi="Arial" w:cs="Arial"/>
          <w:sz w:val="22"/>
          <w:szCs w:val="22"/>
        </w:rPr>
        <w:fldChar w:fldCharType="begin">
          <w:ffData>
            <w:name w:val="CaseACocher1"/>
            <w:enabled/>
            <w:calcOnExit w:val="0"/>
            <w:checkBox>
              <w:sizeAuto/>
              <w:default w:val="0"/>
            </w:checkBox>
          </w:ffData>
        </w:fldChar>
      </w:r>
      <w:bookmarkStart w:id="7" w:name="CaseACocher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J’accepte la responsabilité de la direction du travail de thèse susmentionné.</w:t>
      </w:r>
    </w:p>
    <w:p w14:paraId="1A4B7F2B" w14:textId="77777777" w:rsidR="0041573E" w:rsidRDefault="0041573E" w:rsidP="00196CDB">
      <w:pPr>
        <w:tabs>
          <w:tab w:val="left" w:pos="5812"/>
        </w:tabs>
        <w:spacing w:line="360" w:lineRule="auto"/>
        <w:jc w:val="both"/>
        <w:rPr>
          <w:rFonts w:ascii="Arial" w:hAnsi="Arial" w:cs="Arial"/>
          <w:sz w:val="22"/>
          <w:szCs w:val="22"/>
        </w:rPr>
      </w:pPr>
    </w:p>
    <w:p w14:paraId="5D5A591B" w14:textId="77777777" w:rsidR="0041573E" w:rsidRDefault="0041573E" w:rsidP="00196CDB">
      <w:pPr>
        <w:tabs>
          <w:tab w:val="left" w:pos="5812"/>
        </w:tabs>
        <w:spacing w:line="360" w:lineRule="auto"/>
        <w:jc w:val="both"/>
        <w:rPr>
          <w:rFonts w:ascii="Arial" w:hAnsi="Arial" w:cs="Arial"/>
          <w:sz w:val="22"/>
          <w:szCs w:val="22"/>
        </w:rPr>
      </w:pPr>
      <w:r>
        <w:rPr>
          <w:rFonts w:ascii="Arial" w:hAnsi="Arial" w:cs="Arial"/>
          <w:sz w:val="22"/>
          <w:szCs w:val="22"/>
        </w:rPr>
        <w:fldChar w:fldCharType="begin">
          <w:ffData>
            <w:name w:val="CaseACocher2"/>
            <w:enabled/>
            <w:calcOnExit w:val="0"/>
            <w:checkBox>
              <w:sizeAuto/>
              <w:default w:val="0"/>
            </w:checkBox>
          </w:ffData>
        </w:fldChar>
      </w:r>
      <w:bookmarkStart w:id="8" w:name="CaseACocher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8"/>
      <w:r>
        <w:rPr>
          <w:rFonts w:ascii="Arial" w:hAnsi="Arial" w:cs="Arial"/>
          <w:sz w:val="22"/>
          <w:szCs w:val="22"/>
        </w:rPr>
        <w:t xml:space="preserve">  En cas d’obtention d’une bourse fédérale, je prendrai en charge le financement de la 4</w:t>
      </w:r>
      <w:r w:rsidRPr="0041573E">
        <w:rPr>
          <w:rFonts w:ascii="Arial" w:hAnsi="Arial" w:cs="Arial"/>
          <w:sz w:val="22"/>
          <w:szCs w:val="22"/>
          <w:vertAlign w:val="superscript"/>
        </w:rPr>
        <w:t>ème</w:t>
      </w:r>
      <w:r>
        <w:rPr>
          <w:rFonts w:ascii="Arial" w:hAnsi="Arial" w:cs="Arial"/>
          <w:sz w:val="22"/>
          <w:szCs w:val="22"/>
        </w:rPr>
        <w:t xml:space="preserve"> année, si nécessaire.</w:t>
      </w:r>
    </w:p>
    <w:p w14:paraId="6E193B65" w14:textId="77777777" w:rsidR="0041573E" w:rsidRDefault="0041573E" w:rsidP="00196CDB">
      <w:pPr>
        <w:tabs>
          <w:tab w:val="left" w:pos="5812"/>
        </w:tabs>
        <w:spacing w:line="360" w:lineRule="auto"/>
        <w:jc w:val="both"/>
        <w:rPr>
          <w:rFonts w:ascii="Arial" w:hAnsi="Arial" w:cs="Arial"/>
          <w:sz w:val="22"/>
          <w:szCs w:val="22"/>
        </w:rPr>
      </w:pPr>
    </w:p>
    <w:p w14:paraId="590882AF" w14:textId="77777777" w:rsidR="0041573E" w:rsidRDefault="0041573E" w:rsidP="00196CDB">
      <w:pPr>
        <w:tabs>
          <w:tab w:val="left" w:pos="5812"/>
        </w:tabs>
        <w:spacing w:line="360" w:lineRule="auto"/>
        <w:jc w:val="both"/>
        <w:rPr>
          <w:rFonts w:ascii="Arial" w:hAnsi="Arial" w:cs="Arial"/>
          <w:sz w:val="22"/>
          <w:szCs w:val="22"/>
        </w:rPr>
      </w:pPr>
      <w:r>
        <w:rPr>
          <w:rFonts w:ascii="Arial" w:hAnsi="Arial" w:cs="Arial"/>
          <w:sz w:val="22"/>
          <w:szCs w:val="22"/>
        </w:rPr>
        <w:fldChar w:fldCharType="begin">
          <w:ffData>
            <w:name w:val="CaseACocher3"/>
            <w:enabled/>
            <w:calcOnExit w:val="0"/>
            <w:checkBox>
              <w:sizeAuto/>
              <w:default w:val="0"/>
            </w:checkBox>
          </w:ffData>
        </w:fldChar>
      </w:r>
      <w:bookmarkStart w:id="9" w:name="CaseACocher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9"/>
      <w:r>
        <w:rPr>
          <w:rFonts w:ascii="Arial" w:hAnsi="Arial" w:cs="Arial"/>
          <w:sz w:val="22"/>
          <w:szCs w:val="22"/>
        </w:rPr>
        <w:t xml:space="preserve">  En cas de refus d’une bourse fédérale, je prendrai en charge le financement total lié à l’élaboration de ce travail de thèse par le biais des fonds du </w:t>
      </w:r>
      <w:r>
        <w:rPr>
          <w:rFonts w:ascii="Arial" w:hAnsi="Arial" w:cs="Arial"/>
          <w:sz w:val="22"/>
          <w:szCs w:val="22"/>
        </w:rPr>
        <w:fldChar w:fldCharType="begin">
          <w:ffData>
            <w:name w:val="ListeDéroulante4"/>
            <w:enabled/>
            <w:calcOnExit w:val="0"/>
            <w:ddList>
              <w:listEntry w:val="département"/>
              <w:listEntry w:val="service"/>
              <w:listEntry w:val="institut"/>
            </w:ddList>
          </w:ffData>
        </w:fldChar>
      </w:r>
      <w:bookmarkStart w:id="10" w:name="ListeDéroulante4"/>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10"/>
      <w:r>
        <w:rPr>
          <w:rFonts w:ascii="Arial" w:hAnsi="Arial" w:cs="Arial"/>
          <w:sz w:val="22"/>
          <w:szCs w:val="22"/>
        </w:rPr>
        <w:t xml:space="preserve"> </w:t>
      </w:r>
      <w:proofErr w:type="gramStart"/>
      <w:r>
        <w:rPr>
          <w:rFonts w:ascii="Arial" w:hAnsi="Arial" w:cs="Arial"/>
          <w:sz w:val="22"/>
          <w:szCs w:val="22"/>
        </w:rPr>
        <w:t xml:space="preserve">de  </w:t>
      </w:r>
      <w:proofErr w:type="gramEnd"/>
      <w:r>
        <w:rPr>
          <w:rFonts w:ascii="Arial" w:hAnsi="Arial" w:cs="Arial"/>
          <w:sz w:val="22"/>
          <w:szCs w:val="22"/>
        </w:rPr>
        <w:fldChar w:fldCharType="begin">
          <w:ffData>
            <w:name w:val="Texte4"/>
            <w:enabled/>
            <w:calcOnExit w:val="0"/>
            <w:textInput/>
          </w:ffData>
        </w:fldChar>
      </w:r>
      <w:bookmarkStart w:id="11" w:name="Texte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Pr>
          <w:rFonts w:ascii="Arial" w:hAnsi="Arial" w:cs="Arial"/>
          <w:sz w:val="22"/>
          <w:szCs w:val="22"/>
        </w:rPr>
        <w:t>.</w:t>
      </w:r>
    </w:p>
    <w:p w14:paraId="368A4A1E" w14:textId="77777777" w:rsidR="0041573E" w:rsidRDefault="0041573E" w:rsidP="00196CDB">
      <w:pPr>
        <w:tabs>
          <w:tab w:val="left" w:pos="5812"/>
        </w:tabs>
        <w:spacing w:line="360" w:lineRule="auto"/>
        <w:jc w:val="both"/>
        <w:rPr>
          <w:rFonts w:ascii="Arial" w:hAnsi="Arial" w:cs="Arial"/>
          <w:sz w:val="22"/>
          <w:szCs w:val="22"/>
        </w:rPr>
      </w:pPr>
    </w:p>
    <w:p w14:paraId="724A32DE" w14:textId="2463C5D0" w:rsidR="0041573E" w:rsidRDefault="0041573E" w:rsidP="00196CDB">
      <w:pPr>
        <w:tabs>
          <w:tab w:val="left" w:pos="5812"/>
        </w:tabs>
        <w:spacing w:line="360" w:lineRule="auto"/>
        <w:jc w:val="both"/>
        <w:rPr>
          <w:rFonts w:ascii="Arial" w:hAnsi="Arial" w:cs="Arial"/>
          <w:sz w:val="22"/>
          <w:szCs w:val="22"/>
        </w:rPr>
      </w:pPr>
      <w:r>
        <w:rPr>
          <w:rFonts w:ascii="Arial" w:hAnsi="Arial" w:cs="Arial"/>
          <w:sz w:val="22"/>
          <w:szCs w:val="22"/>
        </w:rPr>
        <w:fldChar w:fldCharType="begin">
          <w:ffData>
            <w:name w:val="CaseACocher4"/>
            <w:enabled/>
            <w:calcOnExit w:val="0"/>
            <w:checkBox>
              <w:sizeAuto/>
              <w:default w:val="0"/>
              <w:checked w:val="0"/>
            </w:checkBox>
          </w:ffData>
        </w:fldChar>
      </w:r>
      <w:bookmarkStart w:id="12" w:name="CaseACocher4"/>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r>
        <w:rPr>
          <w:rFonts w:ascii="Arial" w:hAnsi="Arial" w:cs="Arial"/>
          <w:sz w:val="22"/>
          <w:szCs w:val="22"/>
        </w:rPr>
        <w:t xml:space="preserve">  En cas de refus d’une bourse fédérale, je ne suis pas en mesure d’assurer le financement de ce travail de thèse. Par conséquent, je conseille au candidat de contacter le groupe de recherche suivant : </w:t>
      </w:r>
      <w:r>
        <w:rPr>
          <w:rFonts w:ascii="Arial" w:hAnsi="Arial" w:cs="Arial"/>
          <w:sz w:val="22"/>
          <w:szCs w:val="22"/>
        </w:rPr>
        <w:fldChar w:fldCharType="begin">
          <w:ffData>
            <w:name w:val="Texte5"/>
            <w:enabled/>
            <w:calcOnExit w:val="0"/>
            <w:textInput/>
          </w:ffData>
        </w:fldChar>
      </w:r>
      <w:bookmarkStart w:id="13" w:name="Texte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238E63EA" w14:textId="37850BC4" w:rsidR="0041573E" w:rsidRDefault="0041573E" w:rsidP="00196CDB">
      <w:pPr>
        <w:tabs>
          <w:tab w:val="left" w:pos="5812"/>
        </w:tabs>
        <w:spacing w:line="360" w:lineRule="auto"/>
        <w:jc w:val="both"/>
        <w:rPr>
          <w:rFonts w:ascii="Arial" w:hAnsi="Arial" w:cs="Arial"/>
          <w:sz w:val="22"/>
          <w:szCs w:val="22"/>
        </w:rPr>
      </w:pPr>
      <w:r>
        <w:rPr>
          <w:rFonts w:ascii="Arial" w:hAnsi="Arial" w:cs="Arial"/>
          <w:sz w:val="22"/>
          <w:szCs w:val="22"/>
        </w:rPr>
        <w:t>J’indique au candidat qu’il serait utile de postuler pour une bourse « chercheurs débutants » du Fonds National Suisse</w:t>
      </w:r>
      <w:ins w:id="14" w:author="Chine Benjemia" w:date="2013-06-25T14:28:00Z">
        <w:r w:rsidR="00345C45">
          <w:rPr>
            <w:rFonts w:ascii="Arial" w:hAnsi="Arial" w:cs="Arial"/>
            <w:sz w:val="22"/>
            <w:szCs w:val="22"/>
          </w:rPr>
          <w:t>*</w:t>
        </w:r>
      </w:ins>
      <w:r>
        <w:rPr>
          <w:rFonts w:ascii="Arial" w:hAnsi="Arial" w:cs="Arial"/>
          <w:sz w:val="22"/>
          <w:szCs w:val="22"/>
        </w:rPr>
        <w:t>.</w:t>
      </w:r>
    </w:p>
    <w:p w14:paraId="289BC5D3" w14:textId="77777777" w:rsidR="0041573E" w:rsidRDefault="0041573E" w:rsidP="00196CDB">
      <w:pPr>
        <w:tabs>
          <w:tab w:val="left" w:pos="5812"/>
        </w:tabs>
        <w:spacing w:line="360" w:lineRule="auto"/>
        <w:jc w:val="both"/>
        <w:rPr>
          <w:rFonts w:ascii="Arial" w:hAnsi="Arial" w:cs="Arial"/>
          <w:sz w:val="22"/>
          <w:szCs w:val="22"/>
        </w:rPr>
      </w:pPr>
    </w:p>
    <w:p w14:paraId="7B0103DE" w14:textId="77777777" w:rsidR="0041573E" w:rsidRDefault="0041573E" w:rsidP="00196CDB">
      <w:pPr>
        <w:tabs>
          <w:tab w:val="left" w:pos="2268"/>
          <w:tab w:val="left" w:pos="5812"/>
        </w:tabs>
        <w:spacing w:line="360" w:lineRule="auto"/>
        <w:jc w:val="both"/>
        <w:rPr>
          <w:rFonts w:ascii="Arial" w:hAnsi="Arial" w:cs="Arial"/>
          <w:sz w:val="22"/>
          <w:szCs w:val="22"/>
        </w:rPr>
      </w:pPr>
      <w:r>
        <w:rPr>
          <w:rFonts w:ascii="Arial" w:hAnsi="Arial" w:cs="Arial"/>
          <w:sz w:val="22"/>
          <w:szCs w:val="22"/>
        </w:rPr>
        <w:t>Nom, prénom :</w:t>
      </w:r>
      <w:r>
        <w:rPr>
          <w:rFonts w:ascii="Arial" w:hAnsi="Arial" w:cs="Arial"/>
          <w:sz w:val="22"/>
          <w:szCs w:val="22"/>
        </w:rPr>
        <w:tab/>
      </w:r>
      <w:r>
        <w:rPr>
          <w:rFonts w:ascii="Arial" w:hAnsi="Arial" w:cs="Arial"/>
          <w:sz w:val="22"/>
          <w:szCs w:val="22"/>
        </w:rPr>
        <w:fldChar w:fldCharType="begin">
          <w:ffData>
            <w:name w:val="Texte6"/>
            <w:enabled/>
            <w:calcOnExit w:val="0"/>
            <w:textInput/>
          </w:ffData>
        </w:fldChar>
      </w:r>
      <w:bookmarkStart w:id="15" w:name="Texte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p w14:paraId="70FE6224" w14:textId="77777777" w:rsidR="0041573E" w:rsidRDefault="0041573E" w:rsidP="00196CDB">
      <w:pPr>
        <w:tabs>
          <w:tab w:val="left" w:pos="2268"/>
          <w:tab w:val="left" w:pos="5812"/>
        </w:tabs>
        <w:spacing w:line="360" w:lineRule="auto"/>
        <w:jc w:val="both"/>
        <w:rPr>
          <w:rFonts w:ascii="Arial" w:hAnsi="Arial" w:cs="Arial"/>
          <w:sz w:val="22"/>
          <w:szCs w:val="22"/>
        </w:rPr>
      </w:pPr>
    </w:p>
    <w:p w14:paraId="6A080114" w14:textId="77777777" w:rsidR="0041573E" w:rsidRDefault="0041573E" w:rsidP="00196CDB">
      <w:pPr>
        <w:tabs>
          <w:tab w:val="left" w:pos="2268"/>
          <w:tab w:val="left" w:pos="5812"/>
        </w:tabs>
        <w:spacing w:line="360" w:lineRule="auto"/>
        <w:jc w:val="both"/>
        <w:rPr>
          <w:rFonts w:ascii="Arial" w:hAnsi="Arial" w:cs="Arial"/>
          <w:sz w:val="22"/>
          <w:szCs w:val="22"/>
        </w:rPr>
      </w:pPr>
      <w:r>
        <w:rPr>
          <w:rFonts w:ascii="Arial" w:hAnsi="Arial" w:cs="Arial"/>
          <w:sz w:val="22"/>
          <w:szCs w:val="22"/>
        </w:rPr>
        <w:t>Lieu et date :</w:t>
      </w:r>
      <w:r>
        <w:rPr>
          <w:rFonts w:ascii="Arial" w:hAnsi="Arial" w:cs="Arial"/>
          <w:sz w:val="22"/>
          <w:szCs w:val="22"/>
        </w:rPr>
        <w:tab/>
      </w:r>
      <w:r>
        <w:rPr>
          <w:rFonts w:ascii="Arial" w:hAnsi="Arial" w:cs="Arial"/>
          <w:sz w:val="22"/>
          <w:szCs w:val="22"/>
        </w:rPr>
        <w:fldChar w:fldCharType="begin">
          <w:ffData>
            <w:name w:val="Texte7"/>
            <w:enabled/>
            <w:calcOnExit w:val="0"/>
            <w:textInput/>
          </w:ffData>
        </w:fldChar>
      </w:r>
      <w:bookmarkStart w:id="16" w:name="Texte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501E3BCC" w14:textId="77777777" w:rsidR="0041573E" w:rsidRDefault="0041573E" w:rsidP="00196CDB">
      <w:pPr>
        <w:tabs>
          <w:tab w:val="left" w:pos="2268"/>
          <w:tab w:val="left" w:pos="5812"/>
        </w:tabs>
        <w:spacing w:line="360" w:lineRule="auto"/>
        <w:jc w:val="both"/>
        <w:rPr>
          <w:rFonts w:ascii="Arial" w:hAnsi="Arial" w:cs="Arial"/>
          <w:sz w:val="22"/>
          <w:szCs w:val="22"/>
        </w:rPr>
      </w:pPr>
    </w:p>
    <w:p w14:paraId="32E8F1A7" w14:textId="77777777" w:rsidR="0041573E" w:rsidRDefault="0041573E" w:rsidP="00196CDB">
      <w:pPr>
        <w:tabs>
          <w:tab w:val="left" w:pos="2268"/>
          <w:tab w:val="left" w:pos="5812"/>
        </w:tabs>
        <w:spacing w:line="360" w:lineRule="auto"/>
        <w:jc w:val="both"/>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fldChar w:fldCharType="begin">
          <w:ffData>
            <w:name w:val="Texte8"/>
            <w:enabled/>
            <w:calcOnExit w:val="0"/>
            <w:textInput/>
          </w:ffData>
        </w:fldChar>
      </w:r>
      <w:bookmarkStart w:id="17" w:name="Texte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p w14:paraId="2D8B66C4" w14:textId="77777777" w:rsidR="0041573E" w:rsidRDefault="0041573E" w:rsidP="00196CDB">
      <w:pPr>
        <w:tabs>
          <w:tab w:val="left" w:pos="2268"/>
          <w:tab w:val="left" w:pos="5812"/>
        </w:tabs>
        <w:spacing w:line="360" w:lineRule="auto"/>
        <w:jc w:val="both"/>
        <w:rPr>
          <w:rFonts w:ascii="Arial" w:hAnsi="Arial" w:cs="Arial"/>
          <w:sz w:val="22"/>
          <w:szCs w:val="22"/>
        </w:rPr>
      </w:pPr>
    </w:p>
    <w:p w14:paraId="57F23189" w14:textId="77777777" w:rsidR="0041573E" w:rsidRDefault="0041573E" w:rsidP="00196CDB">
      <w:pPr>
        <w:tabs>
          <w:tab w:val="left" w:pos="2268"/>
          <w:tab w:val="left" w:pos="5812"/>
        </w:tabs>
        <w:spacing w:line="360" w:lineRule="auto"/>
        <w:jc w:val="both"/>
        <w:rPr>
          <w:rFonts w:ascii="Arial" w:hAnsi="Arial" w:cs="Arial"/>
          <w:sz w:val="22"/>
          <w:szCs w:val="22"/>
        </w:rPr>
      </w:pPr>
    </w:p>
    <w:p w14:paraId="016347CA" w14:textId="77777777" w:rsidR="0041573E" w:rsidRDefault="0041573E" w:rsidP="00196CDB">
      <w:pPr>
        <w:tabs>
          <w:tab w:val="left" w:pos="2268"/>
          <w:tab w:val="left" w:pos="5812"/>
        </w:tabs>
        <w:spacing w:line="360" w:lineRule="auto"/>
        <w:jc w:val="both"/>
        <w:rPr>
          <w:rFonts w:ascii="Arial" w:hAnsi="Arial" w:cs="Arial"/>
          <w:sz w:val="22"/>
          <w:szCs w:val="22"/>
        </w:rPr>
      </w:pPr>
    </w:p>
    <w:p w14:paraId="58C5BCE4" w14:textId="77777777" w:rsidR="0041573E" w:rsidRDefault="0041573E" w:rsidP="00196CDB">
      <w:pPr>
        <w:tabs>
          <w:tab w:val="left" w:pos="2268"/>
          <w:tab w:val="left" w:pos="5812"/>
        </w:tabs>
        <w:jc w:val="both"/>
        <w:rPr>
          <w:rFonts w:ascii="Arial" w:hAnsi="Arial" w:cs="Arial"/>
          <w:sz w:val="22"/>
          <w:szCs w:val="22"/>
        </w:rPr>
      </w:pPr>
      <w:r>
        <w:rPr>
          <w:rFonts w:ascii="Arial" w:hAnsi="Arial" w:cs="Arial"/>
          <w:sz w:val="22"/>
          <w:szCs w:val="22"/>
        </w:rPr>
        <w:t xml:space="preserve">* </w:t>
      </w:r>
      <w:r w:rsidRPr="0041573E">
        <w:rPr>
          <w:rFonts w:ascii="Arial" w:hAnsi="Arial" w:cs="Arial"/>
          <w:i/>
          <w:sz w:val="22"/>
          <w:szCs w:val="22"/>
        </w:rPr>
        <w:t>Le groupe de travail doit être à l’étranger. C’est une obligation pour l’obtention d’une bourse pour chercheurs débutants du Fonds National Suisse. Par ailleurs, seuls les candidats ayant obtenu leur Diplôme Fédéral de Médecin depuis au moins deux ans peuvent postuler</w:t>
      </w:r>
      <w:r>
        <w:rPr>
          <w:rFonts w:ascii="Arial" w:hAnsi="Arial" w:cs="Arial"/>
          <w:sz w:val="22"/>
          <w:szCs w:val="22"/>
        </w:rPr>
        <w:t>.</w:t>
      </w:r>
    </w:p>
    <w:p w14:paraId="34EC4CA0" w14:textId="77777777" w:rsidR="0041573E" w:rsidRDefault="0041573E" w:rsidP="00196CDB">
      <w:pPr>
        <w:tabs>
          <w:tab w:val="left" w:pos="5812"/>
        </w:tabs>
        <w:spacing w:line="360" w:lineRule="auto"/>
        <w:jc w:val="both"/>
        <w:rPr>
          <w:rFonts w:ascii="Arial" w:hAnsi="Arial" w:cs="Arial"/>
          <w:sz w:val="22"/>
          <w:szCs w:val="22"/>
        </w:rPr>
      </w:pPr>
    </w:p>
    <w:p w14:paraId="6844543D" w14:textId="77777777" w:rsidR="0041573E" w:rsidRDefault="0041573E" w:rsidP="00196CDB">
      <w:pPr>
        <w:tabs>
          <w:tab w:val="left" w:pos="5812"/>
        </w:tabs>
        <w:spacing w:line="360" w:lineRule="auto"/>
        <w:jc w:val="both"/>
        <w:rPr>
          <w:rFonts w:ascii="Arial" w:hAnsi="Arial" w:cs="Arial"/>
          <w:sz w:val="22"/>
          <w:szCs w:val="22"/>
        </w:rPr>
      </w:pPr>
    </w:p>
    <w:p w14:paraId="20609841" w14:textId="77777777" w:rsidR="0041573E" w:rsidRPr="0041573E" w:rsidRDefault="0041573E" w:rsidP="0041573E">
      <w:pPr>
        <w:tabs>
          <w:tab w:val="left" w:pos="5812"/>
        </w:tabs>
        <w:spacing w:line="360" w:lineRule="auto"/>
        <w:rPr>
          <w:rFonts w:ascii="Arial" w:hAnsi="Arial" w:cs="Arial"/>
          <w:sz w:val="22"/>
          <w:szCs w:val="22"/>
        </w:rPr>
      </w:pPr>
    </w:p>
    <w:p w14:paraId="34BDC543" w14:textId="77777777" w:rsidR="00856B11" w:rsidRDefault="00856B11">
      <w:pPr>
        <w:pStyle w:val="z-Basdeformulaire"/>
      </w:pPr>
      <w:r>
        <w:t>Bas du formulaire</w:t>
      </w:r>
    </w:p>
    <w:sectPr w:rsidR="00856B11" w:rsidSect="00856B11">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91204" w14:textId="77777777" w:rsidR="0041573E" w:rsidRDefault="0041573E" w:rsidP="00856B11">
      <w:r>
        <w:separator/>
      </w:r>
    </w:p>
  </w:endnote>
  <w:endnote w:type="continuationSeparator" w:id="0">
    <w:p w14:paraId="34D3F7C0" w14:textId="77777777" w:rsidR="0041573E" w:rsidRDefault="0041573E" w:rsidP="0085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E61F" w14:textId="77777777" w:rsidR="00912FEA" w:rsidRDefault="00345C45">
    <w:pPr>
      <w:pStyle w:val="Pieddepage"/>
    </w:pPr>
    <w:sdt>
      <w:sdtPr>
        <w:id w:val="969400743"/>
        <w:temporary/>
        <w:showingPlcHdr/>
      </w:sdtPr>
      <w:sdtEndPr/>
      <w:sdtContent>
        <w:r w:rsidR="00912FEA">
          <w:t>[Tapez le texte]</w:t>
        </w:r>
      </w:sdtContent>
    </w:sdt>
    <w:r w:rsidR="00912FEA">
      <w:ptab w:relativeTo="margin" w:alignment="center" w:leader="none"/>
    </w:r>
    <w:sdt>
      <w:sdtPr>
        <w:id w:val="969400748"/>
        <w:temporary/>
        <w:showingPlcHdr/>
      </w:sdtPr>
      <w:sdtEndPr/>
      <w:sdtContent>
        <w:r w:rsidR="00912FEA">
          <w:t>[Tapez le texte]</w:t>
        </w:r>
      </w:sdtContent>
    </w:sdt>
    <w:r w:rsidR="00912FEA">
      <w:ptab w:relativeTo="margin" w:alignment="right" w:leader="none"/>
    </w:r>
    <w:sdt>
      <w:sdtPr>
        <w:id w:val="969400753"/>
        <w:temporary/>
        <w:showingPlcHdr/>
      </w:sdtPr>
      <w:sdtEndPr/>
      <w:sdtContent>
        <w:r w:rsidR="00912FEA">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62565" w14:textId="065BCE9A" w:rsidR="00912FEA" w:rsidRPr="00912FEA" w:rsidRDefault="00912FEA">
    <w:pPr>
      <w:pStyle w:val="Pieddepage"/>
      <w:rPr>
        <w:rFonts w:ascii="Verdana" w:hAnsi="Verdana" w:cs="Arial"/>
        <w:sz w:val="20"/>
        <w:szCs w:val="20"/>
      </w:rPr>
    </w:pPr>
    <w:r w:rsidRPr="00912FEA">
      <w:rPr>
        <w:rFonts w:ascii="Verdana" w:hAnsi="Verdana" w:cs="Arial"/>
        <w:sz w:val="20"/>
        <w:szCs w:val="20"/>
      </w:rPr>
      <w:t xml:space="preserve">A compléter </w:t>
    </w:r>
    <w:r w:rsidR="00CC4450">
      <w:rPr>
        <w:rFonts w:ascii="Verdana" w:hAnsi="Verdana" w:cs="Arial"/>
        <w:sz w:val="20"/>
        <w:szCs w:val="20"/>
      </w:rPr>
      <w:t xml:space="preserve">sur le site web </w:t>
    </w:r>
    <w:hyperlink r:id="rId1" w:history="1">
      <w:r w:rsidR="00CC4450" w:rsidRPr="00CC4450">
        <w:rPr>
          <w:rStyle w:val="Lienhypertexte"/>
          <w:rFonts w:ascii="Verdana" w:hAnsi="Verdana" w:cs="Arial"/>
          <w:i/>
          <w:sz w:val="20"/>
          <w:szCs w:val="20"/>
        </w:rPr>
        <w:t>http://www.unil.ch/mdphd</w:t>
      </w:r>
    </w:hyperlink>
    <w:r w:rsidR="00CC4450">
      <w:rPr>
        <w:rFonts w:ascii="Verdana" w:hAnsi="Verdana" w:cs="Arial"/>
        <w:sz w:val="20"/>
        <w:szCs w:val="20"/>
      </w:rPr>
      <w:t xml:space="preserve"> </w:t>
    </w:r>
    <w:r w:rsidRPr="00912FEA">
      <w:rPr>
        <w:rFonts w:ascii="Verdana" w:hAnsi="Verdana" w:cs="Arial"/>
        <w:sz w:val="20"/>
        <w:szCs w:val="20"/>
      </w:rPr>
      <w:t xml:space="preserve">et à </w:t>
    </w:r>
    <w:r>
      <w:rPr>
        <w:rFonts w:ascii="Verdana" w:hAnsi="Verdana" w:cs="Arial"/>
        <w:sz w:val="20"/>
        <w:szCs w:val="20"/>
      </w:rPr>
      <w:t>renvoyer,</w:t>
    </w:r>
    <w:r w:rsidRPr="00912FEA">
      <w:rPr>
        <w:rFonts w:ascii="Verdana" w:hAnsi="Verdana" w:cs="Arial"/>
        <w:sz w:val="20"/>
        <w:szCs w:val="20"/>
      </w:rPr>
      <w:t xml:space="preserve"> s.v.p, par courrier électronique à Mme Chine Benjemia (md-phd@unil.ch)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57866" w14:textId="77777777" w:rsidR="0041573E" w:rsidRDefault="0041573E" w:rsidP="00856B11">
      <w:r>
        <w:separator/>
      </w:r>
    </w:p>
  </w:footnote>
  <w:footnote w:type="continuationSeparator" w:id="0">
    <w:p w14:paraId="54064D5D" w14:textId="77777777" w:rsidR="0041573E" w:rsidRDefault="0041573E" w:rsidP="00856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130"/>
    </w:tblGrid>
    <w:tr w:rsidR="0041573E" w:rsidRPr="0088634D" w14:paraId="062C0C05" w14:textId="77777777" w:rsidTr="00856B11">
      <w:tc>
        <w:tcPr>
          <w:tcW w:w="1152" w:type="dxa"/>
        </w:tcPr>
        <w:p w14:paraId="68B8181C" w14:textId="77777777" w:rsidR="0041573E" w:rsidRDefault="0041573E">
          <w:pPr>
            <w:pStyle w:val="En-tt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1</w:t>
          </w:r>
          <w:r>
            <w:rPr>
              <w:rFonts w:ascii="Cambria" w:hAnsi="Cambria"/>
            </w:rPr>
            <w:fldChar w:fldCharType="end"/>
          </w:r>
        </w:p>
      </w:tc>
      <w:tc>
        <w:tcPr>
          <w:tcW w:w="0" w:type="auto"/>
          <w:noWrap/>
        </w:tcPr>
        <w:p w14:paraId="7981DDEF" w14:textId="77777777" w:rsidR="0041573E" w:rsidRDefault="00345C45">
          <w:pPr>
            <w:pStyle w:val="En-tte"/>
            <w:rPr>
              <w:rFonts w:ascii="Cambria" w:hAnsi="Cambria"/>
            </w:rPr>
          </w:pPr>
          <w:sdt>
            <w:sdtPr>
              <w:rPr>
                <w:rFonts w:ascii="Cambria" w:hAnsi="Cambria"/>
              </w:rPr>
              <w:id w:val="565049494"/>
              <w:placeholder>
                <w:docPart w:val="3CB0ABE474CB4140BA1770E7ED018B98"/>
              </w:placeholder>
              <w:temporary/>
              <w:showingPlcHdr/>
            </w:sdtPr>
            <w:sdtEndPr/>
            <w:sdtContent>
              <w:r w:rsidR="0041573E">
                <w:rPr>
                  <w:rFonts w:ascii="Cambria" w:hAnsi="Cambria"/>
                </w:rPr>
                <w:t>[Tapez le texte]</w:t>
              </w:r>
            </w:sdtContent>
          </w:sdt>
        </w:p>
      </w:tc>
    </w:tr>
  </w:tbl>
  <w:p w14:paraId="62D5C866" w14:textId="77777777" w:rsidR="0041573E" w:rsidRDefault="0041573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59FD2" w14:textId="77777777" w:rsidR="0041573E" w:rsidRPr="00856B11" w:rsidRDefault="0041573E" w:rsidP="00856B11">
    <w:pP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14:anchorId="696A3127" wp14:editId="29ECA5BF">
          <wp:simplePos x="0" y="0"/>
          <wp:positionH relativeFrom="column">
            <wp:posOffset>4914900</wp:posOffset>
          </wp:positionH>
          <wp:positionV relativeFrom="paragraph">
            <wp:posOffset>-235585</wp:posOffset>
          </wp:positionV>
          <wp:extent cx="1386840" cy="701040"/>
          <wp:effectExtent l="0" t="0" r="10160" b="10160"/>
          <wp:wrapThrough wrapText="bothSides">
            <wp:wrapPolygon edited="0">
              <wp:start x="0" y="0"/>
              <wp:lineTo x="0" y="21130"/>
              <wp:lineTo x="21363" y="21130"/>
              <wp:lineTo x="2136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B11">
      <w:rPr>
        <w:rFonts w:ascii="Arial" w:hAnsi="Arial" w:cs="Arial"/>
        <w:b/>
        <w:sz w:val="32"/>
        <w:szCs w:val="32"/>
      </w:rPr>
      <w:t>Programme MD-PhD</w:t>
    </w:r>
  </w:p>
  <w:p w14:paraId="7DB10D68" w14:textId="77777777" w:rsidR="0041573E" w:rsidRDefault="004157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1" w:cryptProviderType="rsaFull" w:cryptAlgorithmClass="hash" w:cryptAlgorithmType="typeAny" w:cryptAlgorithmSid="4" w:cryptSpinCount="100000" w:hash="fP8ZNjbgnRP0P5jcoiaf/x/Jblw=" w:salt="d+1laE8d69vq1fnCSI4cwg=="/>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11"/>
    <w:rsid w:val="00196733"/>
    <w:rsid w:val="00196CDB"/>
    <w:rsid w:val="00345C45"/>
    <w:rsid w:val="0041573E"/>
    <w:rsid w:val="00492319"/>
    <w:rsid w:val="00856B11"/>
    <w:rsid w:val="00912FEA"/>
    <w:rsid w:val="00C035D5"/>
    <w:rsid w:val="00CC4450"/>
    <w:rsid w:val="00F129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FA9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6B11"/>
    <w:pPr>
      <w:tabs>
        <w:tab w:val="center" w:pos="4536"/>
        <w:tab w:val="right" w:pos="9072"/>
      </w:tabs>
    </w:pPr>
  </w:style>
  <w:style w:type="character" w:customStyle="1" w:styleId="En-tteCar">
    <w:name w:val="En-tête Car"/>
    <w:basedOn w:val="Policepardfaut"/>
    <w:link w:val="En-tte"/>
    <w:uiPriority w:val="99"/>
    <w:rsid w:val="00856B11"/>
  </w:style>
  <w:style w:type="paragraph" w:styleId="Pieddepage">
    <w:name w:val="footer"/>
    <w:basedOn w:val="Normal"/>
    <w:link w:val="PieddepageCar"/>
    <w:uiPriority w:val="99"/>
    <w:unhideWhenUsed/>
    <w:rsid w:val="00856B11"/>
    <w:pPr>
      <w:tabs>
        <w:tab w:val="center" w:pos="4536"/>
        <w:tab w:val="right" w:pos="9072"/>
      </w:tabs>
    </w:pPr>
  </w:style>
  <w:style w:type="character" w:customStyle="1" w:styleId="PieddepageCar">
    <w:name w:val="Pied de page Car"/>
    <w:basedOn w:val="Policepardfaut"/>
    <w:link w:val="Pieddepage"/>
    <w:uiPriority w:val="99"/>
    <w:rsid w:val="00856B11"/>
  </w:style>
  <w:style w:type="paragraph" w:styleId="z-Basdeformulaire">
    <w:name w:val="HTML Bottom of Form"/>
    <w:basedOn w:val="Normal"/>
    <w:next w:val="Normal"/>
    <w:link w:val="z-BasdeformulaireCar"/>
    <w:hidden/>
    <w:uiPriority w:val="99"/>
    <w:semiHidden/>
    <w:unhideWhenUsed/>
    <w:rsid w:val="00856B1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856B11"/>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856B1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856B11"/>
    <w:rPr>
      <w:rFonts w:ascii="Arial" w:hAnsi="Arial" w:cs="Arial"/>
      <w:vanish/>
      <w:sz w:val="16"/>
      <w:szCs w:val="16"/>
    </w:rPr>
  </w:style>
  <w:style w:type="character" w:styleId="Lienhypertexte">
    <w:name w:val="Hyperlink"/>
    <w:basedOn w:val="Policepardfaut"/>
    <w:uiPriority w:val="99"/>
    <w:unhideWhenUsed/>
    <w:rsid w:val="00CC44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6B11"/>
    <w:pPr>
      <w:tabs>
        <w:tab w:val="center" w:pos="4536"/>
        <w:tab w:val="right" w:pos="9072"/>
      </w:tabs>
    </w:pPr>
  </w:style>
  <w:style w:type="character" w:customStyle="1" w:styleId="En-tteCar">
    <w:name w:val="En-tête Car"/>
    <w:basedOn w:val="Policepardfaut"/>
    <w:link w:val="En-tte"/>
    <w:uiPriority w:val="99"/>
    <w:rsid w:val="00856B11"/>
  </w:style>
  <w:style w:type="paragraph" w:styleId="Pieddepage">
    <w:name w:val="footer"/>
    <w:basedOn w:val="Normal"/>
    <w:link w:val="PieddepageCar"/>
    <w:uiPriority w:val="99"/>
    <w:unhideWhenUsed/>
    <w:rsid w:val="00856B11"/>
    <w:pPr>
      <w:tabs>
        <w:tab w:val="center" w:pos="4536"/>
        <w:tab w:val="right" w:pos="9072"/>
      </w:tabs>
    </w:pPr>
  </w:style>
  <w:style w:type="character" w:customStyle="1" w:styleId="PieddepageCar">
    <w:name w:val="Pied de page Car"/>
    <w:basedOn w:val="Policepardfaut"/>
    <w:link w:val="Pieddepage"/>
    <w:uiPriority w:val="99"/>
    <w:rsid w:val="00856B11"/>
  </w:style>
  <w:style w:type="paragraph" w:styleId="z-Basdeformulaire">
    <w:name w:val="HTML Bottom of Form"/>
    <w:basedOn w:val="Normal"/>
    <w:next w:val="Normal"/>
    <w:link w:val="z-BasdeformulaireCar"/>
    <w:hidden/>
    <w:uiPriority w:val="99"/>
    <w:semiHidden/>
    <w:unhideWhenUsed/>
    <w:rsid w:val="00856B11"/>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856B11"/>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856B11"/>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856B11"/>
    <w:rPr>
      <w:rFonts w:ascii="Arial" w:hAnsi="Arial" w:cs="Arial"/>
      <w:vanish/>
      <w:sz w:val="16"/>
      <w:szCs w:val="16"/>
    </w:rPr>
  </w:style>
  <w:style w:type="character" w:styleId="Lienhypertexte">
    <w:name w:val="Hyperlink"/>
    <w:basedOn w:val="Policepardfaut"/>
    <w:uiPriority w:val="99"/>
    <w:unhideWhenUsed/>
    <w:rsid w:val="00CC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nil.ch/mdph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0ABE474CB4140BA1770E7ED018B98"/>
        <w:category>
          <w:name w:val="Général"/>
          <w:gallery w:val="placeholder"/>
        </w:category>
        <w:types>
          <w:type w:val="bbPlcHdr"/>
        </w:types>
        <w:behaviors>
          <w:behavior w:val="content"/>
        </w:behaviors>
        <w:guid w:val="{0B30113B-1186-7344-9B48-C639643DF2CC}"/>
      </w:docPartPr>
      <w:docPartBody>
        <w:p w:rsidR="004A21A1" w:rsidRDefault="004A21A1" w:rsidP="004A21A1">
          <w:pPr>
            <w:pStyle w:val="3CB0ABE474CB4140BA1770E7ED018B98"/>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A1"/>
    <w:rsid w:val="004A21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B0ABE474CB4140BA1770E7ED018B98">
    <w:name w:val="3CB0ABE474CB4140BA1770E7ED018B98"/>
    <w:rsid w:val="004A21A1"/>
  </w:style>
  <w:style w:type="paragraph" w:customStyle="1" w:styleId="086505A1C3F27A41A346844718459499">
    <w:name w:val="086505A1C3F27A41A346844718459499"/>
    <w:rsid w:val="004A21A1"/>
  </w:style>
  <w:style w:type="paragraph" w:customStyle="1" w:styleId="112D5028220020429A309F3129A8B613">
    <w:name w:val="112D5028220020429A309F3129A8B613"/>
    <w:rsid w:val="004A21A1"/>
  </w:style>
  <w:style w:type="paragraph" w:customStyle="1" w:styleId="F689479A6F4C9A429255C6EE38F9CCA4">
    <w:name w:val="F689479A6F4C9A429255C6EE38F9CCA4"/>
    <w:rsid w:val="004A21A1"/>
  </w:style>
  <w:style w:type="paragraph" w:customStyle="1" w:styleId="40AE0C401DDEBB458A9C2464CE713A62">
    <w:name w:val="40AE0C401DDEBB458A9C2464CE713A62"/>
    <w:rsid w:val="004A21A1"/>
  </w:style>
  <w:style w:type="paragraph" w:customStyle="1" w:styleId="401B248AD157F84C802D5477C4335666">
    <w:name w:val="401B248AD157F84C802D5477C4335666"/>
    <w:rsid w:val="004A21A1"/>
  </w:style>
  <w:style w:type="paragraph" w:customStyle="1" w:styleId="E25F1AE38E596145ABC59AE84FAECC14">
    <w:name w:val="E25F1AE38E596145ABC59AE84FAECC14"/>
    <w:rsid w:val="004A21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B0ABE474CB4140BA1770E7ED018B98">
    <w:name w:val="3CB0ABE474CB4140BA1770E7ED018B98"/>
    <w:rsid w:val="004A21A1"/>
  </w:style>
  <w:style w:type="paragraph" w:customStyle="1" w:styleId="086505A1C3F27A41A346844718459499">
    <w:name w:val="086505A1C3F27A41A346844718459499"/>
    <w:rsid w:val="004A21A1"/>
  </w:style>
  <w:style w:type="paragraph" w:customStyle="1" w:styleId="112D5028220020429A309F3129A8B613">
    <w:name w:val="112D5028220020429A309F3129A8B613"/>
    <w:rsid w:val="004A21A1"/>
  </w:style>
  <w:style w:type="paragraph" w:customStyle="1" w:styleId="F689479A6F4C9A429255C6EE38F9CCA4">
    <w:name w:val="F689479A6F4C9A429255C6EE38F9CCA4"/>
    <w:rsid w:val="004A21A1"/>
  </w:style>
  <w:style w:type="paragraph" w:customStyle="1" w:styleId="40AE0C401DDEBB458A9C2464CE713A62">
    <w:name w:val="40AE0C401DDEBB458A9C2464CE713A62"/>
    <w:rsid w:val="004A21A1"/>
  </w:style>
  <w:style w:type="paragraph" w:customStyle="1" w:styleId="401B248AD157F84C802D5477C4335666">
    <w:name w:val="401B248AD157F84C802D5477C4335666"/>
    <w:rsid w:val="004A21A1"/>
  </w:style>
  <w:style w:type="paragraph" w:customStyle="1" w:styleId="E25F1AE38E596145ABC59AE84FAECC14">
    <w:name w:val="E25F1AE38E596145ABC59AE84FAECC14"/>
    <w:rsid w:val="004A2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60CCB-D624-FA42-B2DF-435D481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228</Words>
  <Characters>1255</Characters>
  <Application>Microsoft Macintosh Word</Application>
  <DocSecurity>0</DocSecurity>
  <Lines>10</Lines>
  <Paragraphs>2</Paragraphs>
  <ScaleCrop>false</ScaleCrop>
  <Company>Unil</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 Benjemia</dc:creator>
  <cp:keywords/>
  <dc:description/>
  <cp:lastModifiedBy>Chine Benjemia</cp:lastModifiedBy>
  <cp:revision>6</cp:revision>
  <dcterms:created xsi:type="dcterms:W3CDTF">2012-04-16T14:03:00Z</dcterms:created>
  <dcterms:modified xsi:type="dcterms:W3CDTF">2013-06-25T12:29:00Z</dcterms:modified>
</cp:coreProperties>
</file>